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E" w:rsidRPr="00E24799" w:rsidRDefault="00004DEF" w:rsidP="001A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  <w:r w:rsidR="00830FF6">
        <w:rPr>
          <w:rFonts w:ascii="Times New Roman" w:hAnsi="Times New Roman"/>
          <w:b/>
          <w:sz w:val="24"/>
          <w:szCs w:val="24"/>
        </w:rPr>
        <w:t>(wzór)</w:t>
      </w:r>
    </w:p>
    <w:p w:rsidR="00546A5B" w:rsidRPr="00E24799" w:rsidRDefault="00C966FA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 </w:t>
      </w:r>
      <w:r w:rsidR="00830FF6">
        <w:rPr>
          <w:rFonts w:ascii="Times New Roman" w:hAnsi="Times New Roman"/>
          <w:sz w:val="24"/>
          <w:szCs w:val="24"/>
        </w:rPr>
        <w:t>………………………</w:t>
      </w:r>
      <w:r w:rsidR="00B9470E" w:rsidRPr="00E24799">
        <w:rPr>
          <w:rFonts w:ascii="Times New Roman" w:hAnsi="Times New Roman"/>
          <w:sz w:val="24"/>
          <w:szCs w:val="24"/>
        </w:rPr>
        <w:t xml:space="preserve">. w </w:t>
      </w:r>
      <w:r w:rsidR="00546A5B" w:rsidRPr="00E24799">
        <w:rPr>
          <w:rFonts w:ascii="Times New Roman" w:hAnsi="Times New Roman"/>
          <w:sz w:val="24"/>
          <w:szCs w:val="24"/>
        </w:rPr>
        <w:t>Ciechanowie pomiędzy</w:t>
      </w:r>
    </w:p>
    <w:p w:rsidR="00AE200C" w:rsidRDefault="00546A5B" w:rsidP="00546A5B">
      <w:pPr>
        <w:pStyle w:val="Default"/>
        <w:jc w:val="both"/>
      </w:pPr>
      <w:r w:rsidRPr="00E24799">
        <w:t xml:space="preserve">Muzeum Szlachty Mazowieckiej w Ciechanowie, ul. Warszawska 61A, 06-400 Ciechanów, </w:t>
      </w:r>
    </w:p>
    <w:p w:rsidR="00546A5B" w:rsidRPr="00E24799" w:rsidRDefault="00546A5B" w:rsidP="00546A5B">
      <w:pPr>
        <w:pStyle w:val="Default"/>
        <w:jc w:val="both"/>
      </w:pPr>
      <w:r w:rsidRPr="00E24799">
        <w:t xml:space="preserve">REGON: 130448116, NIP: 566-10-24-603, 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reprezentowanym przez</w:t>
      </w:r>
      <w:r w:rsidR="00615614">
        <w:rPr>
          <w:rFonts w:ascii="Times New Roman" w:hAnsi="Times New Roman"/>
          <w:sz w:val="24"/>
          <w:szCs w:val="24"/>
        </w:rPr>
        <w:t>:</w:t>
      </w:r>
    </w:p>
    <w:p w:rsidR="00B9470E" w:rsidRDefault="007623E3" w:rsidP="00546A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Roberta Kołakowskiego</w:t>
      </w:r>
      <w:r w:rsidR="00546A5B" w:rsidRPr="00E24799">
        <w:rPr>
          <w:rFonts w:ascii="Times New Roman" w:hAnsi="Times New Roman"/>
          <w:sz w:val="24"/>
          <w:szCs w:val="24"/>
        </w:rPr>
        <w:t xml:space="preserve"> </w:t>
      </w:r>
      <w:r w:rsidR="00651FF3">
        <w:rPr>
          <w:rFonts w:ascii="Times New Roman" w:hAnsi="Times New Roman"/>
          <w:sz w:val="24"/>
          <w:szCs w:val="24"/>
        </w:rPr>
        <w:t>–</w:t>
      </w:r>
      <w:r w:rsidR="00546A5B" w:rsidRPr="00E24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Zastępcę </w:t>
      </w:r>
      <w:r w:rsidR="00546A5B" w:rsidRPr="00E24799">
        <w:rPr>
          <w:rFonts w:ascii="Times New Roman" w:hAnsi="Times New Roman"/>
          <w:sz w:val="24"/>
          <w:szCs w:val="24"/>
        </w:rPr>
        <w:t>Dyrektora</w:t>
      </w:r>
    </w:p>
    <w:p w:rsidR="00651FF3" w:rsidRPr="00E24799" w:rsidRDefault="00C966FA" w:rsidP="00546A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Katarzynę Włodkowską- Głównego Księgowego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>zwanym dalej Zamawiającym</w:t>
      </w:r>
    </w:p>
    <w:p w:rsidR="00FF0123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a</w:t>
      </w:r>
    </w:p>
    <w:p w:rsidR="0031260A" w:rsidRDefault="00FF0123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1A405C">
        <w:rPr>
          <w:rFonts w:ascii="Times New Roman" w:hAnsi="Times New Roman"/>
          <w:sz w:val="24"/>
          <w:szCs w:val="24"/>
        </w:rPr>
        <w:t xml:space="preserve">. </w:t>
      </w:r>
      <w:r w:rsidR="007623E3">
        <w:rPr>
          <w:rFonts w:ascii="Times New Roman" w:hAnsi="Times New Roman"/>
          <w:sz w:val="24"/>
          <w:szCs w:val="24"/>
        </w:rPr>
        <w:t>…………………………………</w:t>
      </w:r>
      <w:r w:rsidR="0031260A">
        <w:rPr>
          <w:rFonts w:ascii="Times New Roman" w:hAnsi="Times New Roman"/>
          <w:sz w:val="24"/>
          <w:szCs w:val="24"/>
        </w:rPr>
        <w:t xml:space="preserve"> </w:t>
      </w:r>
    </w:p>
    <w:p w:rsidR="0031260A" w:rsidRPr="00E24799" w:rsidRDefault="0031260A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działającym pod firmą</w:t>
      </w:r>
      <w:r>
        <w:rPr>
          <w:rFonts w:ascii="Times New Roman" w:hAnsi="Times New Roman"/>
          <w:sz w:val="24"/>
          <w:szCs w:val="24"/>
        </w:rPr>
        <w:t xml:space="preserve"> </w:t>
      </w:r>
      <w:r w:rsidR="007623E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z siedzibą w ……………………………</w:t>
      </w:r>
    </w:p>
    <w:p w:rsidR="0031260A" w:rsidRPr="00E24799" w:rsidRDefault="0031260A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posiadającym numer identyfikacyjny NIP </w:t>
      </w:r>
      <w:r w:rsidR="007623E3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REGON …………………..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>zwanym dalej Wykonawcą,</w:t>
      </w:r>
      <w:r w:rsidR="00830F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799">
        <w:rPr>
          <w:rFonts w:ascii="Times New Roman" w:hAnsi="Times New Roman"/>
          <w:b/>
          <w:bCs/>
          <w:sz w:val="24"/>
          <w:szCs w:val="24"/>
        </w:rPr>
        <w:t>o następującej treści :</w:t>
      </w:r>
    </w:p>
    <w:p w:rsidR="00546A5B" w:rsidRPr="00E24799" w:rsidRDefault="00546A5B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</w:t>
      </w:r>
    </w:p>
    <w:p w:rsidR="00411073" w:rsidRPr="00620CAE" w:rsidRDefault="00B9470E" w:rsidP="00C966FA">
      <w:pPr>
        <w:numPr>
          <w:ilvl w:val="0"/>
          <w:numId w:val="16"/>
        </w:numPr>
        <w:tabs>
          <w:tab w:val="num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AE">
        <w:rPr>
          <w:rFonts w:ascii="Times New Roman" w:hAnsi="Times New Roman"/>
          <w:sz w:val="24"/>
          <w:szCs w:val="24"/>
        </w:rPr>
        <w:t>Z</w:t>
      </w:r>
      <w:r w:rsidR="00131F4A" w:rsidRPr="00620CAE">
        <w:rPr>
          <w:rFonts w:ascii="Times New Roman" w:hAnsi="Times New Roman"/>
          <w:sz w:val="24"/>
          <w:szCs w:val="24"/>
        </w:rPr>
        <w:t>amawiający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Pr="00620CAE">
        <w:rPr>
          <w:rFonts w:ascii="Times New Roman" w:hAnsi="Times New Roman"/>
          <w:sz w:val="24"/>
          <w:szCs w:val="24"/>
        </w:rPr>
        <w:t>zleca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Pr="00620CAE">
        <w:rPr>
          <w:rFonts w:ascii="Times New Roman" w:hAnsi="Times New Roman"/>
          <w:sz w:val="24"/>
          <w:szCs w:val="24"/>
        </w:rPr>
        <w:t>a Wykonawca przyjmuje do wykonania roboty polegające na</w:t>
      </w:r>
      <w:r w:rsidR="005452AF">
        <w:rPr>
          <w:rFonts w:ascii="Times New Roman" w:hAnsi="Times New Roman"/>
          <w:sz w:val="24"/>
          <w:szCs w:val="24"/>
        </w:rPr>
        <w:t xml:space="preserve"> </w:t>
      </w:r>
      <w:r w:rsidR="00830FF6" w:rsidRPr="005452AF">
        <w:rPr>
          <w:rFonts w:ascii="Times New Roman" w:hAnsi="Times New Roman"/>
          <w:b/>
          <w:sz w:val="24"/>
          <w:szCs w:val="24"/>
        </w:rPr>
        <w:t>„</w:t>
      </w:r>
      <w:r w:rsidR="005452AF">
        <w:rPr>
          <w:rFonts w:ascii="Times New Roman" w:hAnsi="Times New Roman"/>
          <w:b/>
          <w:sz w:val="24"/>
          <w:szCs w:val="24"/>
        </w:rPr>
        <w:t>Robotach</w:t>
      </w:r>
      <w:r w:rsidR="00830FF6" w:rsidRPr="005452AF">
        <w:rPr>
          <w:rFonts w:ascii="Times New Roman" w:hAnsi="Times New Roman"/>
          <w:b/>
          <w:sz w:val="24"/>
          <w:szCs w:val="24"/>
        </w:rPr>
        <w:t xml:space="preserve"> r</w:t>
      </w:r>
      <w:r w:rsidR="00830FF6" w:rsidRPr="005452AF">
        <w:rPr>
          <w:rFonts w:ascii="Times New Roman" w:hAnsi="Times New Roman"/>
          <w:b/>
          <w:sz w:val="24"/>
          <w:szCs w:val="24"/>
        </w:rPr>
        <w:t>e</w:t>
      </w:r>
      <w:r w:rsidR="00830FF6" w:rsidRPr="005452AF">
        <w:rPr>
          <w:rFonts w:ascii="Times New Roman" w:hAnsi="Times New Roman"/>
          <w:b/>
          <w:sz w:val="24"/>
          <w:szCs w:val="24"/>
        </w:rPr>
        <w:t>monto</w:t>
      </w:r>
      <w:r w:rsidR="005452AF">
        <w:rPr>
          <w:rFonts w:ascii="Times New Roman" w:hAnsi="Times New Roman"/>
          <w:b/>
          <w:sz w:val="24"/>
          <w:szCs w:val="24"/>
        </w:rPr>
        <w:t>wych</w:t>
      </w:r>
      <w:r w:rsidR="00830FF6" w:rsidRPr="005452AF">
        <w:rPr>
          <w:rFonts w:ascii="Times New Roman" w:hAnsi="Times New Roman"/>
          <w:b/>
          <w:sz w:val="24"/>
          <w:szCs w:val="24"/>
        </w:rPr>
        <w:t xml:space="preserve"> płyty balkonowej w budynku biurowym Muzeum Szlachty Mazowieckiej w Ci</w:t>
      </w:r>
      <w:r w:rsidR="00830FF6" w:rsidRPr="005452AF">
        <w:rPr>
          <w:rFonts w:ascii="Times New Roman" w:hAnsi="Times New Roman"/>
          <w:b/>
          <w:sz w:val="24"/>
          <w:szCs w:val="24"/>
        </w:rPr>
        <w:t>e</w:t>
      </w:r>
      <w:r w:rsidR="00830FF6" w:rsidRPr="005452AF">
        <w:rPr>
          <w:rFonts w:ascii="Times New Roman" w:hAnsi="Times New Roman"/>
          <w:b/>
          <w:sz w:val="24"/>
          <w:szCs w:val="24"/>
        </w:rPr>
        <w:t>chanowie</w:t>
      </w:r>
      <w:r w:rsidR="005452AF">
        <w:rPr>
          <w:rFonts w:ascii="Times New Roman" w:hAnsi="Times New Roman"/>
          <w:b/>
          <w:sz w:val="24"/>
          <w:szCs w:val="24"/>
        </w:rPr>
        <w:t>” przy</w:t>
      </w:r>
      <w:r w:rsidR="007623E3">
        <w:rPr>
          <w:rFonts w:ascii="Times New Roman" w:hAnsi="Times New Roman"/>
          <w:sz w:val="24"/>
          <w:szCs w:val="24"/>
        </w:rPr>
        <w:t xml:space="preserve"> ul. Warszawskiej 61A</w:t>
      </w:r>
      <w:r w:rsidR="00AF2417" w:rsidRPr="00620CAE">
        <w:rPr>
          <w:rFonts w:ascii="Times New Roman" w:hAnsi="Times New Roman"/>
          <w:sz w:val="24"/>
          <w:szCs w:val="24"/>
        </w:rPr>
        <w:t>.</w:t>
      </w:r>
    </w:p>
    <w:p w:rsidR="00B9470E" w:rsidRPr="00E24799" w:rsidRDefault="00B9470E" w:rsidP="00411073">
      <w:pPr>
        <w:numPr>
          <w:ilvl w:val="0"/>
          <w:numId w:val="16"/>
        </w:numPr>
        <w:tabs>
          <w:tab w:val="num" w:pos="330"/>
          <w:tab w:val="num" w:pos="765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Określony w ust. 1 przedmiot umowy zostanie zrealizowany przez Wykonawcę zgodnie </w:t>
      </w:r>
      <w:r w:rsidRPr="00E24799">
        <w:rPr>
          <w:rFonts w:ascii="Times New Roman" w:hAnsi="Times New Roman"/>
          <w:sz w:val="24"/>
          <w:szCs w:val="24"/>
        </w:rPr>
        <w:br/>
        <w:t>z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="0098560D">
        <w:rPr>
          <w:rFonts w:ascii="Times New Roman" w:hAnsi="Times New Roman"/>
          <w:sz w:val="24"/>
          <w:szCs w:val="24"/>
        </w:rPr>
        <w:t>zakresem rzeczowym, złożonym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="0098560D">
        <w:rPr>
          <w:rFonts w:ascii="Times New Roman" w:hAnsi="Times New Roman"/>
          <w:sz w:val="24"/>
          <w:szCs w:val="24"/>
        </w:rPr>
        <w:t>kosztorysem</w:t>
      </w:r>
      <w:r w:rsidRPr="00E24799"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decyzją konserwatora nr</w:t>
      </w:r>
      <w:r w:rsidR="00565431">
        <w:rPr>
          <w:rFonts w:ascii="Times New Roman" w:hAnsi="Times New Roman"/>
          <w:sz w:val="24"/>
          <w:szCs w:val="24"/>
        </w:rPr>
        <w:t xml:space="preserve"> 577/DC/2022 z dnia 18.10.2022 r</w:t>
      </w:r>
      <w:r w:rsidR="007623E3">
        <w:rPr>
          <w:rFonts w:ascii="Times New Roman" w:hAnsi="Times New Roman"/>
          <w:sz w:val="24"/>
          <w:szCs w:val="24"/>
        </w:rPr>
        <w:t>.</w:t>
      </w:r>
      <w:r w:rsidR="004560FB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oraz przewidywanymi kosztami warunkującymi wykonanie przedmiotu zamówienia zgodnie z z</w:t>
      </w:r>
      <w:r w:rsidRPr="00E24799">
        <w:rPr>
          <w:rFonts w:ascii="Times New Roman" w:hAnsi="Times New Roman"/>
          <w:sz w:val="24"/>
          <w:szCs w:val="24"/>
        </w:rPr>
        <w:t>a</w:t>
      </w:r>
      <w:r w:rsidRPr="00E24799">
        <w:rPr>
          <w:rFonts w:ascii="Times New Roman" w:hAnsi="Times New Roman"/>
          <w:sz w:val="24"/>
          <w:szCs w:val="24"/>
        </w:rPr>
        <w:t>sadami współczesnej wiedzy technicznej</w:t>
      </w:r>
      <w:r w:rsidR="00620CAE">
        <w:rPr>
          <w:rFonts w:ascii="Times New Roman" w:hAnsi="Times New Roman"/>
          <w:sz w:val="24"/>
          <w:szCs w:val="24"/>
        </w:rPr>
        <w:t>.</w:t>
      </w:r>
    </w:p>
    <w:p w:rsidR="00131F4A" w:rsidRPr="00E24799" w:rsidRDefault="00131F4A" w:rsidP="0013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A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2</w:t>
      </w:r>
    </w:p>
    <w:p w:rsidR="001622AE" w:rsidRPr="00C87814" w:rsidRDefault="00B9470E" w:rsidP="00C966FA">
      <w:pPr>
        <w:pStyle w:val="Default"/>
        <w:numPr>
          <w:ilvl w:val="0"/>
          <w:numId w:val="20"/>
        </w:numPr>
        <w:jc w:val="both"/>
      </w:pPr>
      <w:r w:rsidRPr="00E24799">
        <w:t>Za wykonanie przedmiotu umow</w:t>
      </w:r>
      <w:r w:rsidR="0022590F" w:rsidRPr="00E24799">
        <w:t xml:space="preserve">y Zamawiający zapłaci Wykonawcy wynagrodzenie </w:t>
      </w:r>
      <w:r w:rsidR="00C966FA">
        <w:t>,</w:t>
      </w:r>
      <w:r w:rsidR="007C7034" w:rsidRPr="00E24799">
        <w:t xml:space="preserve">zgodnie ze złożoną ofertą </w:t>
      </w:r>
      <w:r w:rsidR="0022590F" w:rsidRPr="00E24799">
        <w:t xml:space="preserve">w wysokości </w:t>
      </w:r>
      <w:r w:rsidR="007623E3">
        <w:t>……………………………</w:t>
      </w:r>
      <w:r w:rsidR="006139DD">
        <w:t xml:space="preserve"> </w:t>
      </w:r>
      <w:r w:rsidR="002854EF" w:rsidRPr="002854EF">
        <w:rPr>
          <w:rPrChange w:id="0" w:author="Waldemar" w:date="2015-03-18T09:54:00Z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rPrChange>
        </w:rPr>
        <w:t>brutto</w:t>
      </w:r>
      <w:r w:rsidR="004560FB">
        <w:t xml:space="preserve"> </w:t>
      </w:r>
      <w:r w:rsidR="002854EF" w:rsidRPr="002854EF">
        <w:rPr>
          <w:rPrChange w:id="1" w:author="Waldemar" w:date="2015-03-18T09:54:00Z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rPrChange>
        </w:rPr>
        <w:t>(słow</w:t>
      </w:r>
      <w:r w:rsidR="00FF0123" w:rsidRPr="00C87814">
        <w:t>nie:</w:t>
      </w:r>
      <w:r w:rsidR="006139DD">
        <w:t xml:space="preserve"> </w:t>
      </w:r>
      <w:r w:rsidR="007623E3">
        <w:t>…………………………</w:t>
      </w:r>
      <w:r w:rsidR="00C966FA">
        <w:t>)</w:t>
      </w:r>
      <w:ins w:id="2" w:author="Waldemar" w:date="2015-03-18T09:53:00Z">
        <w:r w:rsidR="00AA475F" w:rsidRPr="00C87814">
          <w:t>.</w:t>
        </w:r>
      </w:ins>
      <w:del w:id="3" w:author="Waldemar" w:date="2015-03-18T09:53:00Z">
        <w:r w:rsidR="002854EF" w:rsidRPr="002854EF">
          <w:rPr>
            <w:rPrChange w:id="4" w:author="Waldemar" w:date="2015-03-18T09:53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delText>2</w:delText>
        </w:r>
      </w:del>
    </w:p>
    <w:p w:rsidR="00917F0F" w:rsidRDefault="00B9470E" w:rsidP="001622AE">
      <w:pPr>
        <w:pStyle w:val="Default"/>
        <w:numPr>
          <w:ilvl w:val="0"/>
          <w:numId w:val="20"/>
        </w:numPr>
        <w:jc w:val="both"/>
      </w:pPr>
      <w:r w:rsidRPr="00E24799">
        <w:t>W cenie ofer</w:t>
      </w:r>
      <w:r w:rsidR="00AE200C">
        <w:t xml:space="preserve">ty, poza wartością wynikającą z </w:t>
      </w:r>
      <w:ins w:id="5" w:author="Waldemar" w:date="2015-03-18T09:54:00Z">
        <w:r w:rsidR="002854EF" w:rsidRPr="002854EF">
          <w:rPr>
            <w:rPrChange w:id="6" w:author="Waldemar" w:date="2015-03-18T09:55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>założonej technologii</w:t>
        </w:r>
      </w:ins>
      <w:ins w:id="7" w:author="Waldemar" w:date="2015-03-18T09:55:00Z">
        <w:r w:rsidR="002854EF" w:rsidRPr="002854EF">
          <w:rPr>
            <w:rPrChange w:id="8" w:author="Waldemar" w:date="2015-03-18T09:55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 xml:space="preserve"> i charakteru</w:t>
        </w:r>
      </w:ins>
      <w:r w:rsidR="007623E3">
        <w:t xml:space="preserve"> </w:t>
      </w:r>
      <w:r w:rsidRPr="00E24799">
        <w:t xml:space="preserve">robót należy uwzględnić, </w:t>
      </w:r>
      <w:del w:id="9" w:author="Waldemar" w:date="2015-03-18T09:55:00Z">
        <w:r w:rsidRPr="00E24799" w:rsidDel="00AA475F">
          <w:delText>uporządkowa</w:delText>
        </w:r>
        <w:r w:rsidR="00736F1C" w:rsidRPr="00E24799" w:rsidDel="00AA475F">
          <w:delText xml:space="preserve">nie terenu, </w:delText>
        </w:r>
      </w:del>
      <w:r w:rsidR="00736F1C" w:rsidRPr="00E24799">
        <w:t>zabezpieczenie placu budowy</w:t>
      </w:r>
      <w:r w:rsidR="007623E3">
        <w:t xml:space="preserve"> </w:t>
      </w:r>
      <w:ins w:id="10" w:author="Waldemar" w:date="2015-03-18T09:55:00Z">
        <w:r w:rsidR="002854EF" w:rsidRPr="002854EF">
          <w:rPr>
            <w:rPrChange w:id="11" w:author="Waldemar" w:date="2015-03-18T09:56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>w czasie prowadzenie robót oraz uporządkowanie terenu</w:t>
        </w:r>
      </w:ins>
      <w:ins w:id="12" w:author="Waldemar" w:date="2015-03-18T09:56:00Z">
        <w:r w:rsidR="002854EF" w:rsidRPr="002854EF">
          <w:rPr>
            <w:rPrChange w:id="13" w:author="Waldemar" w:date="2015-03-18T09:56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 xml:space="preserve"> po zakończeniu realizacji przedmiotu umowy</w:t>
        </w:r>
      </w:ins>
      <w:r w:rsidR="00736F1C" w:rsidRPr="00E24799">
        <w:t>.</w:t>
      </w:r>
    </w:p>
    <w:p w:rsidR="007623E3" w:rsidRPr="00E24799" w:rsidRDefault="007623E3" w:rsidP="001622AE">
      <w:pPr>
        <w:pStyle w:val="Default"/>
        <w:numPr>
          <w:ilvl w:val="0"/>
          <w:numId w:val="20"/>
        </w:numPr>
        <w:jc w:val="both"/>
      </w:pPr>
      <w:r>
        <w:t>W cenie oferty Wykonawca ust</w:t>
      </w:r>
      <w:r w:rsidR="00565431">
        <w:t>anawia kierownika budowy.</w:t>
      </w:r>
    </w:p>
    <w:p w:rsidR="00131F4A" w:rsidRPr="00E24799" w:rsidRDefault="00131F4A" w:rsidP="0022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BD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3</w:t>
      </w:r>
    </w:p>
    <w:p w:rsidR="00B9470E" w:rsidRPr="006139DD" w:rsidRDefault="00B9470E" w:rsidP="00184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24799">
        <w:rPr>
          <w:rFonts w:ascii="Times New Roman" w:hAnsi="Times New Roman"/>
          <w:sz w:val="24"/>
          <w:szCs w:val="24"/>
        </w:rPr>
        <w:t xml:space="preserve">Termin realizacji umowy </w:t>
      </w:r>
      <w:r w:rsidR="00353E3A" w:rsidRPr="006139DD">
        <w:rPr>
          <w:rFonts w:ascii="Times New Roman" w:hAnsi="Times New Roman"/>
          <w:sz w:val="24"/>
          <w:szCs w:val="24"/>
          <w:u w:val="single"/>
        </w:rPr>
        <w:t>d</w:t>
      </w:r>
      <w:r w:rsidR="006139DD" w:rsidRPr="006139DD">
        <w:rPr>
          <w:rFonts w:ascii="Times New Roman" w:hAnsi="Times New Roman"/>
          <w:sz w:val="24"/>
          <w:szCs w:val="24"/>
          <w:u w:val="single"/>
        </w:rPr>
        <w:t xml:space="preserve">o </w:t>
      </w:r>
      <w:r w:rsidR="00565431">
        <w:rPr>
          <w:rFonts w:ascii="Times New Roman" w:hAnsi="Times New Roman"/>
          <w:sz w:val="24"/>
          <w:szCs w:val="24"/>
          <w:u w:val="single"/>
        </w:rPr>
        <w:t xml:space="preserve">16.12.2022 </w:t>
      </w:r>
      <w:r w:rsidR="00353E3A" w:rsidRPr="006139DD">
        <w:rPr>
          <w:rFonts w:ascii="Times New Roman" w:hAnsi="Times New Roman"/>
          <w:sz w:val="24"/>
          <w:szCs w:val="24"/>
          <w:u w:val="single"/>
        </w:rPr>
        <w:t>roku.</w:t>
      </w:r>
    </w:p>
    <w:p w:rsidR="00AA6C54" w:rsidRPr="00E24799" w:rsidRDefault="00AA6C54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5B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4</w:t>
      </w:r>
    </w:p>
    <w:p w:rsidR="001646F4" w:rsidRPr="00565431" w:rsidRDefault="00B9470E" w:rsidP="001E00F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31">
        <w:rPr>
          <w:rFonts w:ascii="Times New Roman" w:hAnsi="Times New Roman"/>
          <w:sz w:val="24"/>
          <w:szCs w:val="24"/>
        </w:rPr>
        <w:t>Zapłata należności za wykonane prace nastąpi przelewem na rachunek bankowy Wykona</w:t>
      </w:r>
      <w:r w:rsidRPr="00565431">
        <w:rPr>
          <w:rFonts w:ascii="Times New Roman" w:hAnsi="Times New Roman"/>
          <w:sz w:val="24"/>
          <w:szCs w:val="24"/>
        </w:rPr>
        <w:t>w</w:t>
      </w:r>
      <w:r w:rsidRPr="00565431">
        <w:rPr>
          <w:rFonts w:ascii="Times New Roman" w:hAnsi="Times New Roman"/>
          <w:sz w:val="24"/>
          <w:szCs w:val="24"/>
        </w:rPr>
        <w:t xml:space="preserve">cy w ciągu </w:t>
      </w:r>
      <w:r w:rsidR="007623E3" w:rsidRPr="00565431">
        <w:rPr>
          <w:rFonts w:ascii="Times New Roman" w:hAnsi="Times New Roman"/>
          <w:sz w:val="24"/>
          <w:szCs w:val="24"/>
        </w:rPr>
        <w:t>14</w:t>
      </w:r>
      <w:r w:rsidRPr="00565431">
        <w:rPr>
          <w:rFonts w:ascii="Times New Roman" w:hAnsi="Times New Roman"/>
          <w:sz w:val="24"/>
          <w:szCs w:val="24"/>
        </w:rPr>
        <w:t xml:space="preserve"> dni</w:t>
      </w:r>
      <w:r w:rsidR="009B5D86" w:rsidRPr="00565431">
        <w:rPr>
          <w:rFonts w:ascii="Times New Roman" w:hAnsi="Times New Roman"/>
          <w:sz w:val="24"/>
          <w:szCs w:val="24"/>
        </w:rPr>
        <w:t>,</w:t>
      </w:r>
      <w:r w:rsidR="005452AF" w:rsidRPr="00565431">
        <w:rPr>
          <w:rFonts w:ascii="Times New Roman" w:hAnsi="Times New Roman"/>
          <w:sz w:val="24"/>
          <w:szCs w:val="24"/>
        </w:rPr>
        <w:t xml:space="preserve"> </w:t>
      </w:r>
      <w:r w:rsidRPr="00565431">
        <w:rPr>
          <w:rFonts w:ascii="Times New Roman" w:hAnsi="Times New Roman"/>
          <w:sz w:val="24"/>
          <w:szCs w:val="24"/>
        </w:rPr>
        <w:t xml:space="preserve">licząc od daty dostarczenia przez Wykonawcę </w:t>
      </w:r>
      <w:r w:rsidR="00421F83" w:rsidRPr="00565431">
        <w:rPr>
          <w:rFonts w:ascii="Times New Roman" w:hAnsi="Times New Roman"/>
          <w:sz w:val="24"/>
          <w:szCs w:val="24"/>
        </w:rPr>
        <w:t xml:space="preserve">prawidłowo wystawionej </w:t>
      </w:r>
      <w:r w:rsidRPr="00565431">
        <w:rPr>
          <w:rFonts w:ascii="Times New Roman" w:hAnsi="Times New Roman"/>
          <w:sz w:val="24"/>
          <w:szCs w:val="24"/>
        </w:rPr>
        <w:t>faktury</w:t>
      </w:r>
      <w:r w:rsidR="0022692D" w:rsidRPr="00565431">
        <w:rPr>
          <w:rFonts w:ascii="Times New Roman" w:hAnsi="Times New Roman"/>
          <w:sz w:val="24"/>
          <w:szCs w:val="24"/>
        </w:rPr>
        <w:t xml:space="preserve">, po uprzednim odbiorze robót objętych przedmiotem zamówienia  i sprawdzenia faktury przez </w:t>
      </w:r>
      <w:r w:rsidR="00620CAE" w:rsidRPr="00565431">
        <w:rPr>
          <w:rFonts w:ascii="Times New Roman" w:hAnsi="Times New Roman"/>
          <w:sz w:val="24"/>
          <w:szCs w:val="24"/>
        </w:rPr>
        <w:t>Zam</w:t>
      </w:r>
      <w:r w:rsidR="00620CAE" w:rsidRPr="00565431">
        <w:rPr>
          <w:rFonts w:ascii="Times New Roman" w:hAnsi="Times New Roman"/>
          <w:sz w:val="24"/>
          <w:szCs w:val="24"/>
        </w:rPr>
        <w:t>a</w:t>
      </w:r>
      <w:r w:rsidR="00620CAE" w:rsidRPr="00565431">
        <w:rPr>
          <w:rFonts w:ascii="Times New Roman" w:hAnsi="Times New Roman"/>
          <w:sz w:val="24"/>
          <w:szCs w:val="24"/>
        </w:rPr>
        <w:t>wiaj</w:t>
      </w:r>
      <w:r w:rsidR="00620CAE" w:rsidRPr="00565431">
        <w:rPr>
          <w:rFonts w:ascii="Times New Roman" w:hAnsi="Times New Roman"/>
          <w:sz w:val="24"/>
          <w:szCs w:val="24"/>
        </w:rPr>
        <w:t>ą</w:t>
      </w:r>
      <w:r w:rsidR="00620CAE" w:rsidRPr="00565431">
        <w:rPr>
          <w:rFonts w:ascii="Times New Roman" w:hAnsi="Times New Roman"/>
          <w:sz w:val="24"/>
          <w:szCs w:val="24"/>
        </w:rPr>
        <w:t>cego</w:t>
      </w:r>
      <w:r w:rsidR="0022692D" w:rsidRPr="00565431">
        <w:rPr>
          <w:rFonts w:ascii="Times New Roman" w:hAnsi="Times New Roman"/>
          <w:sz w:val="24"/>
          <w:szCs w:val="24"/>
        </w:rPr>
        <w:t>.</w:t>
      </w:r>
    </w:p>
    <w:p w:rsidR="000271C9" w:rsidRDefault="000271C9" w:rsidP="000271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401">
        <w:rPr>
          <w:rFonts w:ascii="Times New Roman" w:hAnsi="Times New Roman"/>
          <w:sz w:val="24"/>
          <w:szCs w:val="24"/>
        </w:rPr>
        <w:t>Za termin zapłaty uważa się dzień obciążenia rachunku Zamawiającego.</w:t>
      </w:r>
    </w:p>
    <w:p w:rsidR="00153EA7" w:rsidRDefault="00153EA7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EA7" w:rsidRDefault="00153EA7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83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5</w:t>
      </w:r>
    </w:p>
    <w:p w:rsidR="00B9470E" w:rsidRPr="00E24799" w:rsidRDefault="00B9470E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odpowiedzialny jest za wykonanie robót określonych w umowie zgodnie </w:t>
      </w:r>
      <w:r w:rsidRPr="00E24799">
        <w:rPr>
          <w:rFonts w:ascii="Times New Roman" w:hAnsi="Times New Roman"/>
          <w:sz w:val="24"/>
          <w:szCs w:val="24"/>
        </w:rPr>
        <w:br/>
        <w:t xml:space="preserve">z </w:t>
      </w:r>
      <w:ins w:id="14" w:author="Waldemar" w:date="2015-03-18T10:25:00Z">
        <w:r w:rsidR="00C53B88">
          <w:rPr>
            <w:rFonts w:ascii="Times New Roman" w:hAnsi="Times New Roman"/>
            <w:sz w:val="24"/>
            <w:szCs w:val="24"/>
          </w:rPr>
          <w:t xml:space="preserve">przepisami techniczno-budowlanymi, </w:t>
        </w:r>
      </w:ins>
      <w:r w:rsidRPr="00E24799">
        <w:rPr>
          <w:rFonts w:ascii="Times New Roman" w:hAnsi="Times New Roman"/>
          <w:sz w:val="24"/>
          <w:szCs w:val="24"/>
        </w:rPr>
        <w:t xml:space="preserve">BHP i </w:t>
      </w:r>
      <w:r w:rsidR="009B5D86" w:rsidRPr="00E24799">
        <w:rPr>
          <w:rFonts w:ascii="Times New Roman" w:hAnsi="Times New Roman"/>
          <w:sz w:val="24"/>
          <w:szCs w:val="24"/>
        </w:rPr>
        <w:t xml:space="preserve">przepisami </w:t>
      </w:r>
      <w:r w:rsidRPr="00E24799">
        <w:rPr>
          <w:rFonts w:ascii="Times New Roman" w:hAnsi="Times New Roman"/>
          <w:sz w:val="24"/>
          <w:szCs w:val="24"/>
        </w:rPr>
        <w:t>przeciwpożarowymi oraz wykonanie zabezpieczeń dojść do budynku i oznakowanie miejsc zagrożonych.</w:t>
      </w:r>
    </w:p>
    <w:p w:rsidR="00B9470E" w:rsidRPr="00E24799" w:rsidRDefault="00B9470E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zobowiązany jest do </w:t>
      </w:r>
      <w:ins w:id="15" w:author="Waldemar" w:date="2015-03-18T10:19:00Z">
        <w:r w:rsidR="00C53B88">
          <w:rPr>
            <w:rFonts w:ascii="Times New Roman" w:hAnsi="Times New Roman"/>
            <w:sz w:val="24"/>
            <w:szCs w:val="24"/>
          </w:rPr>
          <w:t>bieżącego utrzymywania porządku na stanowisku roboczym oraz placu budowy i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systematycznego wywozu gruzu i odpadów.</w:t>
      </w:r>
    </w:p>
    <w:p w:rsidR="00421F83" w:rsidRPr="00E24799" w:rsidRDefault="00421F83" w:rsidP="0013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83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lastRenderedPageBreak/>
        <w:t>§ 6</w:t>
      </w:r>
    </w:p>
    <w:p w:rsidR="00B9470E" w:rsidRPr="00E24799" w:rsidRDefault="00B9470E" w:rsidP="001842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postanawiaj</w:t>
      </w:r>
      <w:r w:rsidR="001E00FE">
        <w:rPr>
          <w:rFonts w:ascii="Times New Roman" w:hAnsi="Times New Roman"/>
          <w:sz w:val="24"/>
          <w:szCs w:val="24"/>
        </w:rPr>
        <w:t xml:space="preserve">ą, że z czynności </w:t>
      </w:r>
      <w:r w:rsidR="0098560D">
        <w:rPr>
          <w:rFonts w:ascii="Times New Roman" w:hAnsi="Times New Roman"/>
          <w:sz w:val="24"/>
          <w:szCs w:val="24"/>
        </w:rPr>
        <w:t>odbioru będzie spisany protokół</w:t>
      </w:r>
      <w:r w:rsidRPr="00E24799">
        <w:rPr>
          <w:rFonts w:ascii="Times New Roman" w:hAnsi="Times New Roman"/>
          <w:sz w:val="24"/>
          <w:szCs w:val="24"/>
        </w:rPr>
        <w:t xml:space="preserve"> zawierają</w:t>
      </w:r>
      <w:r w:rsidR="0098560D">
        <w:rPr>
          <w:rFonts w:ascii="Times New Roman" w:hAnsi="Times New Roman"/>
          <w:sz w:val="24"/>
          <w:szCs w:val="24"/>
        </w:rPr>
        <w:t>cy</w:t>
      </w:r>
      <w:r w:rsidRPr="00E24799">
        <w:rPr>
          <w:rFonts w:ascii="Times New Roman" w:hAnsi="Times New Roman"/>
          <w:sz w:val="24"/>
          <w:szCs w:val="24"/>
        </w:rPr>
        <w:t xml:space="preserve"> wszelkie ustal</w:t>
      </w:r>
      <w:r w:rsidRPr="00E24799">
        <w:rPr>
          <w:rFonts w:ascii="Times New Roman" w:hAnsi="Times New Roman"/>
          <w:sz w:val="24"/>
          <w:szCs w:val="24"/>
        </w:rPr>
        <w:t>e</w:t>
      </w:r>
      <w:r w:rsidRPr="00E24799">
        <w:rPr>
          <w:rFonts w:ascii="Times New Roman" w:hAnsi="Times New Roman"/>
          <w:sz w:val="24"/>
          <w:szCs w:val="24"/>
        </w:rPr>
        <w:t>nia dokonane w toku odbioru. Wady nadające się do usunięcia stwierdzone w w/w proto</w:t>
      </w:r>
      <w:r w:rsidR="0098560D">
        <w:rPr>
          <w:rFonts w:ascii="Times New Roman" w:hAnsi="Times New Roman"/>
          <w:sz w:val="24"/>
          <w:szCs w:val="24"/>
        </w:rPr>
        <w:t>kole</w:t>
      </w:r>
      <w:r w:rsidRPr="00E24799">
        <w:rPr>
          <w:rFonts w:ascii="Times New Roman" w:hAnsi="Times New Roman"/>
          <w:sz w:val="24"/>
          <w:szCs w:val="24"/>
        </w:rPr>
        <w:t xml:space="preserve"> winny zostać usunięte w terminie 7 dni</w:t>
      </w:r>
      <w:r w:rsidR="007A34AF" w:rsidRPr="00E24799">
        <w:rPr>
          <w:rFonts w:ascii="Times New Roman" w:hAnsi="Times New Roman"/>
          <w:sz w:val="24"/>
          <w:szCs w:val="24"/>
        </w:rPr>
        <w:t xml:space="preserve"> licząc od daty sporządzenia protokołu</w:t>
      </w:r>
      <w:r w:rsidR="000E5FA2">
        <w:rPr>
          <w:rFonts w:ascii="Times New Roman" w:hAnsi="Times New Roman"/>
          <w:sz w:val="24"/>
          <w:szCs w:val="24"/>
        </w:rPr>
        <w:t xml:space="preserve"> </w:t>
      </w:r>
      <w:r w:rsidR="007A34AF" w:rsidRPr="00E24799">
        <w:rPr>
          <w:rFonts w:ascii="Times New Roman" w:hAnsi="Times New Roman"/>
          <w:sz w:val="24"/>
          <w:szCs w:val="24"/>
        </w:rPr>
        <w:t>odbioru</w:t>
      </w:r>
      <w:r w:rsidR="007A34AF" w:rsidRPr="00E24799">
        <w:rPr>
          <w:rFonts w:ascii="Times New Roman" w:hAnsi="Times New Roman"/>
          <w:sz w:val="24"/>
          <w:szCs w:val="24"/>
          <w:u w:val="single"/>
        </w:rPr>
        <w:t>.</w:t>
      </w:r>
    </w:p>
    <w:p w:rsidR="00B9470E" w:rsidRPr="00E24799" w:rsidRDefault="00B9470E" w:rsidP="001842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zgłasza gotowość do odbioru a Zamawiający ma obowiązek powiadomić Wykonawcę o dacie rozpoczęcia odbioru i dokonać go w ciągu </w:t>
      </w:r>
      <w:del w:id="16" w:author="Waldemar" w:date="2015-03-18T10:21:00Z">
        <w:r w:rsidR="00C53B88">
          <w:rPr>
            <w:rFonts w:ascii="Times New Roman" w:hAnsi="Times New Roman"/>
            <w:sz w:val="24"/>
            <w:szCs w:val="24"/>
          </w:rPr>
          <w:delText>3</w:delText>
        </w:r>
      </w:del>
      <w:ins w:id="17" w:author="Waldemar" w:date="2015-03-18T10:21:00Z">
        <w:r w:rsidR="00C53B88">
          <w:rPr>
            <w:rFonts w:ascii="Times New Roman" w:hAnsi="Times New Roman"/>
            <w:sz w:val="24"/>
            <w:szCs w:val="24"/>
          </w:rPr>
          <w:t>7</w:t>
        </w:r>
      </w:ins>
      <w:r w:rsidRPr="00E24799">
        <w:rPr>
          <w:rFonts w:ascii="Times New Roman" w:hAnsi="Times New Roman"/>
          <w:sz w:val="24"/>
          <w:szCs w:val="24"/>
        </w:rPr>
        <w:t>dni od daty zgłoszenia.</w:t>
      </w:r>
    </w:p>
    <w:p w:rsidR="001842BD" w:rsidRPr="00E24799" w:rsidRDefault="001842B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7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Wykonawca udziela Z</w:t>
      </w:r>
      <w:r w:rsidR="00131F4A" w:rsidRPr="00E24799">
        <w:rPr>
          <w:rFonts w:ascii="Times New Roman" w:hAnsi="Times New Roman"/>
          <w:sz w:val="24"/>
          <w:szCs w:val="24"/>
        </w:rPr>
        <w:t>amawiającemu</w:t>
      </w:r>
      <w:r w:rsidR="000C21D3" w:rsidRPr="00E24799">
        <w:rPr>
          <w:rFonts w:ascii="Times New Roman" w:hAnsi="Times New Roman"/>
          <w:sz w:val="24"/>
          <w:szCs w:val="24"/>
        </w:rPr>
        <w:t xml:space="preserve"> gwarancji jakości na okres 12</w:t>
      </w:r>
      <w:r w:rsidRPr="00E24799">
        <w:rPr>
          <w:rFonts w:ascii="Times New Roman" w:hAnsi="Times New Roman"/>
          <w:sz w:val="24"/>
          <w:szCs w:val="24"/>
        </w:rPr>
        <w:t xml:space="preserve"> miesięcy.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Wykonawca ponosi wobec Z</w:t>
      </w:r>
      <w:r w:rsidR="00131F4A" w:rsidRPr="00E24799">
        <w:rPr>
          <w:rFonts w:ascii="Times New Roman" w:hAnsi="Times New Roman"/>
          <w:sz w:val="24"/>
          <w:szCs w:val="24"/>
        </w:rPr>
        <w:t>amawiającego</w:t>
      </w:r>
      <w:r w:rsidRPr="00E24799">
        <w:rPr>
          <w:rFonts w:ascii="Times New Roman" w:hAnsi="Times New Roman"/>
          <w:sz w:val="24"/>
          <w:szCs w:val="24"/>
        </w:rPr>
        <w:t xml:space="preserve"> odpowiedzialność z tytułu rękojmi za wady fizyczne </w:t>
      </w:r>
      <w:ins w:id="18" w:author="Waldemar" w:date="2015-03-18T10:22:00Z">
        <w:r w:rsidR="00C53B88">
          <w:rPr>
            <w:rFonts w:ascii="Times New Roman" w:hAnsi="Times New Roman"/>
            <w:sz w:val="24"/>
            <w:szCs w:val="24"/>
          </w:rPr>
          <w:t>lub prawne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w terminie i na zasadach określonych w K</w:t>
      </w:r>
      <w:r w:rsidR="00131F4A" w:rsidRPr="00E24799">
        <w:rPr>
          <w:rFonts w:ascii="Times New Roman" w:hAnsi="Times New Roman"/>
          <w:sz w:val="24"/>
          <w:szCs w:val="24"/>
        </w:rPr>
        <w:t xml:space="preserve">odeksie </w:t>
      </w:r>
      <w:r w:rsidR="009B5D86" w:rsidRPr="00E24799">
        <w:rPr>
          <w:rFonts w:ascii="Times New Roman" w:hAnsi="Times New Roman"/>
          <w:sz w:val="24"/>
          <w:szCs w:val="24"/>
        </w:rPr>
        <w:t>c</w:t>
      </w:r>
      <w:r w:rsidR="00131F4A" w:rsidRPr="00E24799">
        <w:rPr>
          <w:rFonts w:ascii="Times New Roman" w:hAnsi="Times New Roman"/>
          <w:sz w:val="24"/>
          <w:szCs w:val="24"/>
        </w:rPr>
        <w:t>ywilnym</w:t>
      </w:r>
      <w:r w:rsidRPr="00E24799">
        <w:rPr>
          <w:rFonts w:ascii="Times New Roman" w:hAnsi="Times New Roman"/>
          <w:sz w:val="24"/>
          <w:szCs w:val="24"/>
        </w:rPr>
        <w:t>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Okres odpowiedzialności Wykonawcy wobec Z</w:t>
      </w:r>
      <w:r w:rsidR="00131F4A" w:rsidRPr="00E24799">
        <w:rPr>
          <w:rFonts w:ascii="Times New Roman" w:hAnsi="Times New Roman"/>
          <w:sz w:val="24"/>
          <w:szCs w:val="24"/>
        </w:rPr>
        <w:t>amawiającego</w:t>
      </w:r>
      <w:r w:rsidRPr="00E24799">
        <w:rPr>
          <w:rFonts w:ascii="Times New Roman" w:hAnsi="Times New Roman"/>
          <w:sz w:val="24"/>
          <w:szCs w:val="24"/>
        </w:rPr>
        <w:t xml:space="preserve"> z tytułu rękojmi za wady fizyczne </w:t>
      </w:r>
      <w:ins w:id="19" w:author="Waldemar" w:date="2015-03-18T10:23:00Z">
        <w:r w:rsidR="00C53B88">
          <w:rPr>
            <w:rFonts w:ascii="Times New Roman" w:hAnsi="Times New Roman"/>
            <w:sz w:val="24"/>
            <w:szCs w:val="24"/>
          </w:rPr>
          <w:t>lub prawne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oraz gwarancji jakości rozpoczyna się od daty odbioru końcowego.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 okresie odpowiedzialności Z</w:t>
      </w:r>
      <w:r w:rsidR="00131F4A" w:rsidRPr="00E24799">
        <w:rPr>
          <w:rFonts w:ascii="Times New Roman" w:hAnsi="Times New Roman"/>
          <w:sz w:val="24"/>
          <w:szCs w:val="24"/>
        </w:rPr>
        <w:t>amawiający</w:t>
      </w:r>
      <w:r w:rsidRPr="00E24799">
        <w:rPr>
          <w:rFonts w:ascii="Times New Roman" w:hAnsi="Times New Roman"/>
          <w:sz w:val="24"/>
          <w:szCs w:val="24"/>
        </w:rPr>
        <w:t xml:space="preserve"> jest zobowiązany niezwłocznie powiadomić pisemnie Wykonawcę o stwierdzonych wadach, natomiast Wykonawca jest zobowiązany do ich usunięcia w terminie 7 dni roboczych od momentu powiadomienia o zaistnieniu wady.</w:t>
      </w:r>
    </w:p>
    <w:p w:rsidR="00131F4A" w:rsidRPr="00E24799" w:rsidRDefault="00131F4A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680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8</w:t>
      </w:r>
    </w:p>
    <w:p w:rsidR="00B9470E" w:rsidRPr="00E24799" w:rsidRDefault="00B9470E" w:rsidP="001842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zobowiązany jest do posiadania ubezpieczenia od odpowiedzialności cywilnej </w:t>
      </w:r>
      <w:r w:rsidRPr="00E24799">
        <w:rPr>
          <w:rFonts w:ascii="Times New Roman" w:hAnsi="Times New Roman"/>
          <w:sz w:val="24"/>
          <w:szCs w:val="24"/>
        </w:rPr>
        <w:br/>
        <w:t>z tytułu prowadzonej działalności i utrzymania tego ubezpieczenia w czasie trwania umowy</w:t>
      </w:r>
      <w:r w:rsidR="000E5FA2">
        <w:rPr>
          <w:rFonts w:ascii="Times New Roman" w:hAnsi="Times New Roman"/>
          <w:sz w:val="24"/>
          <w:szCs w:val="24"/>
        </w:rPr>
        <w:t xml:space="preserve"> </w:t>
      </w:r>
      <w:ins w:id="20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t>oraz w okresie gwarancji</w:t>
        </w:r>
      </w:ins>
      <w:ins w:id="21" w:author="Waldemar" w:date="2015-03-18T10:28:00Z">
        <w:r w:rsidR="00E500DE" w:rsidRPr="00E24799">
          <w:rPr>
            <w:rFonts w:ascii="Times New Roman" w:hAnsi="Times New Roman"/>
            <w:sz w:val="24"/>
            <w:szCs w:val="24"/>
          </w:rPr>
          <w:t xml:space="preserve">, </w:t>
        </w:r>
        <w:r w:rsidR="002854EF" w:rsidRPr="002854EF">
          <w:rPr>
            <w:rFonts w:ascii="Times New Roman" w:hAnsi="Times New Roman"/>
            <w:sz w:val="24"/>
            <w:szCs w:val="24"/>
            <w:rPrChange w:id="22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a </w:t>
        </w:r>
      </w:ins>
      <w:ins w:id="23" w:author="Waldemar" w:date="2015-03-18T10:29:00Z">
        <w:r w:rsidR="002854EF" w:rsidRPr="002854EF">
          <w:rPr>
            <w:rFonts w:ascii="Times New Roman" w:hAnsi="Times New Roman"/>
            <w:sz w:val="24"/>
            <w:szCs w:val="24"/>
            <w:rPrChange w:id="24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potwierdzoną </w:t>
        </w:r>
      </w:ins>
      <w:ins w:id="25" w:author="Waldemar" w:date="2015-03-18T10:28:00Z">
        <w:r w:rsidR="002854EF" w:rsidRPr="002854EF">
          <w:rPr>
            <w:rFonts w:ascii="Times New Roman" w:hAnsi="Times New Roman"/>
            <w:sz w:val="24"/>
            <w:szCs w:val="24"/>
            <w:rPrChange w:id="26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kopię aktualnej polisy ubezpieczeniowej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ins w:id="27" w:author="Waldemar" w:date="2015-03-18T10:30:00Z">
        <w:r w:rsidR="002854EF" w:rsidRPr="002854EF">
          <w:rPr>
            <w:rFonts w:ascii="Times New Roman" w:hAnsi="Times New Roman"/>
            <w:sz w:val="24"/>
            <w:szCs w:val="24"/>
            <w:rPrChange w:id="28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zobowiązuje się złożyć </w:t>
        </w:r>
      </w:ins>
      <w:ins w:id="29" w:author="Waldemar" w:date="2015-03-18T10:29:00Z">
        <w:r w:rsidR="002854EF" w:rsidRPr="002854EF">
          <w:rPr>
            <w:rFonts w:ascii="Times New Roman" w:hAnsi="Times New Roman"/>
            <w:sz w:val="24"/>
            <w:szCs w:val="24"/>
            <w:rPrChange w:id="30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u Zamawiającego </w:t>
        </w:r>
      </w:ins>
      <w:ins w:id="31" w:author="Waldemar" w:date="2015-03-18T10:30:00Z">
        <w:r w:rsidR="002854EF" w:rsidRPr="002854EF">
          <w:rPr>
            <w:rFonts w:ascii="Times New Roman" w:hAnsi="Times New Roman"/>
            <w:sz w:val="24"/>
            <w:szCs w:val="24"/>
            <w:rPrChange w:id="32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w terminie 3 dni od otrzymania takiego wezwania</w:t>
        </w:r>
      </w:ins>
      <w:ins w:id="33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t>.</w:t>
        </w:r>
      </w:ins>
      <w:del w:id="34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delText>.</w:delText>
        </w:r>
      </w:del>
    </w:p>
    <w:p w:rsidR="00E12845" w:rsidRPr="00E24799" w:rsidRDefault="00E12845" w:rsidP="000C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845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9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umowy postanawiają, że obowiązującą je formę odszkodowania stanowią kary umowne, które będą naliczane w następujących wypadkach i wysokościach.</w:t>
      </w:r>
    </w:p>
    <w:p w:rsidR="00B9470E" w:rsidRPr="00E24799" w:rsidRDefault="00B9470E" w:rsidP="0018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</w:t>
      </w:r>
      <w:ins w:id="35" w:author="Waldemar" w:date="2015-03-18T10:31:00Z">
        <w:r w:rsidR="00C53B88">
          <w:rPr>
            <w:rFonts w:ascii="Times New Roman" w:hAnsi="Times New Roman"/>
            <w:sz w:val="24"/>
            <w:szCs w:val="24"/>
          </w:rPr>
          <w:t>za</w:t>
        </w:r>
      </w:ins>
      <w:r w:rsidR="00C53B88">
        <w:rPr>
          <w:rFonts w:ascii="Times New Roman" w:hAnsi="Times New Roman"/>
          <w:sz w:val="24"/>
          <w:szCs w:val="24"/>
        </w:rPr>
        <w:t>płaci</w:t>
      </w:r>
      <w:r w:rsidRPr="00E24799">
        <w:rPr>
          <w:rFonts w:ascii="Times New Roman" w:hAnsi="Times New Roman"/>
          <w:sz w:val="24"/>
          <w:szCs w:val="24"/>
        </w:rPr>
        <w:t xml:space="preserve"> Zamawiającemu kary umowne: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zwłokę w wykonaniu określonego w umowie przedmiotu odbioru w wysokości 0,10% wyn</w:t>
      </w:r>
      <w:r w:rsidRPr="00E24799">
        <w:rPr>
          <w:rFonts w:ascii="Times New Roman" w:hAnsi="Times New Roman"/>
          <w:sz w:val="24"/>
          <w:szCs w:val="24"/>
        </w:rPr>
        <w:t>a</w:t>
      </w:r>
      <w:r w:rsidRPr="00E24799">
        <w:rPr>
          <w:rFonts w:ascii="Times New Roman" w:hAnsi="Times New Roman"/>
          <w:sz w:val="24"/>
          <w:szCs w:val="24"/>
        </w:rPr>
        <w:t>grodzenia ryczałtowego za przedmiot odbioru za każdy dzień zwłoki.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zwłokę w usunięciu wad stwierdzonych przy odbiorze lub w okresie rękojmi za wady w w</w:t>
      </w:r>
      <w:r w:rsidRPr="00E24799">
        <w:rPr>
          <w:rFonts w:ascii="Times New Roman" w:hAnsi="Times New Roman"/>
          <w:sz w:val="24"/>
          <w:szCs w:val="24"/>
        </w:rPr>
        <w:t>y</w:t>
      </w:r>
      <w:r w:rsidRPr="00E24799">
        <w:rPr>
          <w:rFonts w:ascii="Times New Roman" w:hAnsi="Times New Roman"/>
          <w:sz w:val="24"/>
          <w:szCs w:val="24"/>
        </w:rPr>
        <w:t>sokości 0,10% wynagrodzenia ryczałtowego za wykonany przedmiot odbioru za każdy dzień zwłoki, liczonej od dnia wyznaczonego na usunięcie wad.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odstąpienie od umowy z przyczyn zależnych od Wykonawcy</w:t>
      </w:r>
      <w:ins w:id="36" w:author="Waldemar" w:date="2015-03-18T10:33:00Z">
        <w:r w:rsidR="00E500DE" w:rsidRPr="00E24799">
          <w:rPr>
            <w:rFonts w:ascii="Times New Roman" w:hAnsi="Times New Roman"/>
            <w:sz w:val="24"/>
            <w:szCs w:val="24"/>
          </w:rPr>
          <w:t>,</w:t>
        </w:r>
      </w:ins>
      <w:r w:rsidRPr="00E24799">
        <w:rPr>
          <w:rFonts w:ascii="Times New Roman" w:hAnsi="Times New Roman"/>
          <w:sz w:val="24"/>
          <w:szCs w:val="24"/>
        </w:rPr>
        <w:t xml:space="preserve"> w wysokości 15% wynagrodz</w:t>
      </w:r>
      <w:r w:rsidRPr="00E24799">
        <w:rPr>
          <w:rFonts w:ascii="Times New Roman" w:hAnsi="Times New Roman"/>
          <w:sz w:val="24"/>
          <w:szCs w:val="24"/>
        </w:rPr>
        <w:t>e</w:t>
      </w:r>
      <w:r w:rsidRPr="00E24799">
        <w:rPr>
          <w:rFonts w:ascii="Times New Roman" w:hAnsi="Times New Roman"/>
          <w:sz w:val="24"/>
          <w:szCs w:val="24"/>
        </w:rPr>
        <w:t>nia ryczałtowego za przedmiot umowy.</w:t>
      </w:r>
    </w:p>
    <w:p w:rsidR="00B9470E" w:rsidRPr="00E24799" w:rsidRDefault="00B9470E" w:rsidP="0018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Zamawiający płaci Wykonawcy kary umowne: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- za zwłokę w przekazaniu terenu budowy oraz spowodowanie przerwy w wykonaniu robót </w:t>
      </w:r>
      <w:r w:rsidRPr="00E24799">
        <w:rPr>
          <w:rFonts w:ascii="Times New Roman" w:hAnsi="Times New Roman"/>
          <w:sz w:val="24"/>
          <w:szCs w:val="24"/>
        </w:rPr>
        <w:br/>
        <w:t>z przyczyn leżących po stronie Zamawiającego</w:t>
      </w:r>
      <w:ins w:id="37" w:author="Waldemar" w:date="2015-03-18T10:33:00Z">
        <w:r w:rsidR="00E500DE" w:rsidRPr="00E24799">
          <w:rPr>
            <w:rFonts w:ascii="Times New Roman" w:hAnsi="Times New Roman"/>
            <w:sz w:val="24"/>
            <w:szCs w:val="24"/>
          </w:rPr>
          <w:t>,</w:t>
        </w:r>
      </w:ins>
      <w:r w:rsidRPr="00E24799">
        <w:rPr>
          <w:rFonts w:ascii="Times New Roman" w:hAnsi="Times New Roman"/>
          <w:sz w:val="24"/>
          <w:szCs w:val="24"/>
        </w:rPr>
        <w:t xml:space="preserve"> w wysokości 0,10% wynagrodzenia ryczałt</w:t>
      </w:r>
      <w:r w:rsidRPr="00E24799">
        <w:rPr>
          <w:rFonts w:ascii="Times New Roman" w:hAnsi="Times New Roman"/>
          <w:sz w:val="24"/>
          <w:szCs w:val="24"/>
        </w:rPr>
        <w:t>o</w:t>
      </w:r>
      <w:r w:rsidRPr="00E24799">
        <w:rPr>
          <w:rFonts w:ascii="Times New Roman" w:hAnsi="Times New Roman"/>
          <w:sz w:val="24"/>
          <w:szCs w:val="24"/>
        </w:rPr>
        <w:t>wego za przedmiot odbioru za każdy dzień zwłoki lub przerwy.</w:t>
      </w:r>
    </w:p>
    <w:p w:rsidR="007A34AF" w:rsidRPr="00E24799" w:rsidRDefault="007A34AF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10</w:t>
      </w:r>
    </w:p>
    <w:p w:rsidR="007623E3" w:rsidRPr="00E24799" w:rsidRDefault="007623E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zastrzegają sobie prawo do dochodzenia odszkodowania uzupełniającego, przewyższającego wysokość kar umownych do wysokości rzeczywiście poniesionej szkody.</w:t>
      </w:r>
    </w:p>
    <w:p w:rsidR="00131F4A" w:rsidRPr="00E24799" w:rsidRDefault="00131F4A" w:rsidP="00762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CAE" w:rsidRDefault="00620CAE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</w:t>
      </w:r>
      <w:r w:rsidR="007623E3">
        <w:rPr>
          <w:rFonts w:ascii="Times New Roman" w:hAnsi="Times New Roman"/>
          <w:sz w:val="24"/>
          <w:szCs w:val="24"/>
        </w:rPr>
        <w:t>1</w:t>
      </w:r>
    </w:p>
    <w:p w:rsidR="000C21D3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Właściwym do rozpoznania sporów wynikłych na tle realizacji niniejszej umowy jest sąd właściwy dla siedziby Zamawiającego.</w:t>
      </w: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A" w:rsidRPr="00E24799" w:rsidRDefault="0022692D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</w:t>
      </w:r>
      <w:r w:rsidR="000C21D3" w:rsidRPr="00E24799">
        <w:rPr>
          <w:rFonts w:ascii="Times New Roman" w:hAnsi="Times New Roman"/>
          <w:sz w:val="24"/>
          <w:szCs w:val="24"/>
        </w:rPr>
        <w:t xml:space="preserve"> 1</w:t>
      </w:r>
      <w:r w:rsidR="007623E3">
        <w:rPr>
          <w:rFonts w:ascii="Times New Roman" w:hAnsi="Times New Roman"/>
          <w:sz w:val="24"/>
          <w:szCs w:val="24"/>
        </w:rPr>
        <w:t>2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 sprawach nie uregulowanych niniejsza umową mają zastosowanie przepisy Kodeksu </w:t>
      </w:r>
      <w:r w:rsidR="00D6023B" w:rsidRPr="00E24799">
        <w:rPr>
          <w:rFonts w:ascii="Times New Roman" w:hAnsi="Times New Roman"/>
          <w:sz w:val="24"/>
          <w:szCs w:val="24"/>
        </w:rPr>
        <w:t>c</w:t>
      </w:r>
      <w:r w:rsidRPr="00E24799">
        <w:rPr>
          <w:rFonts w:ascii="Times New Roman" w:hAnsi="Times New Roman"/>
          <w:sz w:val="24"/>
          <w:szCs w:val="24"/>
        </w:rPr>
        <w:t>ywilnego.</w:t>
      </w:r>
    </w:p>
    <w:p w:rsidR="001842BD" w:rsidRPr="00E24799" w:rsidRDefault="001842B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3E3" w:rsidRDefault="007623E3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</w:t>
      </w:r>
      <w:r w:rsidR="000C21D3" w:rsidRPr="00E24799">
        <w:rPr>
          <w:rFonts w:ascii="Times New Roman" w:hAnsi="Times New Roman"/>
          <w:sz w:val="24"/>
          <w:szCs w:val="24"/>
        </w:rPr>
        <w:t xml:space="preserve"> 1</w:t>
      </w:r>
      <w:r w:rsidR="007623E3">
        <w:rPr>
          <w:rFonts w:ascii="Times New Roman" w:hAnsi="Times New Roman"/>
          <w:sz w:val="24"/>
          <w:szCs w:val="24"/>
        </w:rPr>
        <w:t>3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Umowę sporządzono w </w:t>
      </w:r>
      <w:r w:rsidR="00387680" w:rsidRPr="00E24799">
        <w:rPr>
          <w:rFonts w:ascii="Times New Roman" w:hAnsi="Times New Roman"/>
          <w:sz w:val="24"/>
          <w:szCs w:val="24"/>
        </w:rPr>
        <w:t>trzech</w:t>
      </w:r>
      <w:r w:rsidRPr="00E24799">
        <w:rPr>
          <w:rFonts w:ascii="Times New Roman" w:hAnsi="Times New Roman"/>
          <w:sz w:val="24"/>
          <w:szCs w:val="24"/>
        </w:rPr>
        <w:t xml:space="preserve"> jednobrzmiących egzemplarzach, z których jeden otrzymuje Wykona</w:t>
      </w:r>
      <w:r w:rsidRPr="00E24799">
        <w:rPr>
          <w:rFonts w:ascii="Times New Roman" w:hAnsi="Times New Roman"/>
          <w:sz w:val="24"/>
          <w:szCs w:val="24"/>
        </w:rPr>
        <w:t>w</w:t>
      </w:r>
      <w:r w:rsidRPr="00E24799">
        <w:rPr>
          <w:rFonts w:ascii="Times New Roman" w:hAnsi="Times New Roman"/>
          <w:sz w:val="24"/>
          <w:szCs w:val="24"/>
        </w:rPr>
        <w:t xml:space="preserve">ca, </w:t>
      </w:r>
      <w:r w:rsidR="00387680" w:rsidRPr="00E24799">
        <w:rPr>
          <w:rFonts w:ascii="Times New Roman" w:hAnsi="Times New Roman"/>
          <w:sz w:val="24"/>
          <w:szCs w:val="24"/>
        </w:rPr>
        <w:t>dwa</w:t>
      </w:r>
      <w:r w:rsidRPr="00E24799">
        <w:rPr>
          <w:rFonts w:ascii="Times New Roman" w:hAnsi="Times New Roman"/>
          <w:sz w:val="24"/>
          <w:szCs w:val="24"/>
        </w:rPr>
        <w:t xml:space="preserve"> Zamawiający.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ins w:id="38" w:author="Waldemar" w:date="2015-03-18T10:41:00Z"/>
          <w:rFonts w:ascii="Times New Roman" w:hAnsi="Times New Roman"/>
          <w:sz w:val="24"/>
          <w:szCs w:val="24"/>
        </w:rPr>
      </w:pPr>
    </w:p>
    <w:p w:rsidR="00A625D5" w:rsidRPr="00E24799" w:rsidRDefault="00A625D5" w:rsidP="00B9470E">
      <w:pPr>
        <w:autoSpaceDE w:val="0"/>
        <w:autoSpaceDN w:val="0"/>
        <w:adjustRightInd w:val="0"/>
        <w:spacing w:after="0" w:line="240" w:lineRule="auto"/>
        <w:rPr>
          <w:ins w:id="39" w:author="Waldemar" w:date="2015-03-18T10:41:00Z"/>
          <w:rFonts w:ascii="Times New Roman" w:hAnsi="Times New Roman"/>
          <w:sz w:val="24"/>
          <w:szCs w:val="24"/>
        </w:rPr>
      </w:pPr>
    </w:p>
    <w:p w:rsidR="00A625D5" w:rsidRPr="00E24799" w:rsidRDefault="00A625D5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70E" w:rsidRPr="001842BD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p w:rsidR="00B3618E" w:rsidRPr="001842BD" w:rsidRDefault="00B3618E">
      <w:pPr>
        <w:rPr>
          <w:rFonts w:ascii="Times New Roman" w:hAnsi="Times New Roman"/>
          <w:sz w:val="24"/>
          <w:szCs w:val="24"/>
        </w:rPr>
      </w:pPr>
    </w:p>
    <w:sectPr w:rsidR="00B3618E" w:rsidRPr="001842BD" w:rsidSect="00153EA7">
      <w:headerReference w:type="first" r:id="rId8"/>
      <w:pgSz w:w="11906" w:h="16838"/>
      <w:pgMar w:top="1021" w:right="90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FB" w:rsidRDefault="007F04FB" w:rsidP="00153EA7">
      <w:pPr>
        <w:spacing w:after="0" w:line="240" w:lineRule="auto"/>
      </w:pPr>
      <w:r>
        <w:separator/>
      </w:r>
    </w:p>
  </w:endnote>
  <w:endnote w:type="continuationSeparator" w:id="1">
    <w:p w:rsidR="007F04FB" w:rsidRDefault="007F04FB" w:rsidP="0015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FB" w:rsidRDefault="007F04FB" w:rsidP="00153EA7">
      <w:pPr>
        <w:spacing w:after="0" w:line="240" w:lineRule="auto"/>
      </w:pPr>
      <w:r>
        <w:separator/>
      </w:r>
    </w:p>
  </w:footnote>
  <w:footnote w:type="continuationSeparator" w:id="1">
    <w:p w:rsidR="007F04FB" w:rsidRDefault="007F04FB" w:rsidP="0015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7" w:rsidRPr="00E912BA" w:rsidRDefault="00153EA7" w:rsidP="00153EA7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-114300</wp:posOffset>
          </wp:positionV>
          <wp:extent cx="2791460" cy="753745"/>
          <wp:effectExtent l="1905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2BA">
      <w:rPr>
        <w:sz w:val="18"/>
        <w:szCs w:val="18"/>
      </w:rPr>
      <w:t>Muzeum Szlachty Mazowieckiej w Ciechanowie</w:t>
    </w:r>
  </w:p>
  <w:p w:rsidR="00153EA7" w:rsidRPr="00E912BA" w:rsidRDefault="00153EA7" w:rsidP="00153EA7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u</w:t>
    </w:r>
    <w:r w:rsidRPr="00E912BA">
      <w:rPr>
        <w:sz w:val="18"/>
        <w:szCs w:val="18"/>
      </w:rPr>
      <w:t>l. Warszaw</w:t>
    </w:r>
    <w:r>
      <w:rPr>
        <w:sz w:val="18"/>
        <w:szCs w:val="18"/>
      </w:rPr>
      <w:t>sk</w:t>
    </w:r>
    <w:r w:rsidRPr="00E912BA">
      <w:rPr>
        <w:sz w:val="18"/>
        <w:szCs w:val="18"/>
      </w:rPr>
      <w:t>a 61a , 06-400 Ciechanów</w:t>
    </w:r>
  </w:p>
  <w:p w:rsidR="00153EA7" w:rsidRDefault="000E5FA2" w:rsidP="00153EA7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lang w:val="en-US"/>
      </w:rPr>
      <w:t>T</w:t>
    </w:r>
    <w:r w:rsidR="00153EA7">
      <w:rPr>
        <w:sz w:val="18"/>
        <w:szCs w:val="18"/>
        <w:lang w:val="en-US"/>
      </w:rPr>
      <w:t>el/fax 23 672 53 4</w:t>
    </w:r>
    <w:r w:rsidR="00153EA7" w:rsidRPr="00632AE8">
      <w:rPr>
        <w:sz w:val="18"/>
        <w:szCs w:val="18"/>
        <w:lang w:val="en-US"/>
      </w:rPr>
      <w:t>6</w:t>
    </w:r>
  </w:p>
  <w:p w:rsidR="00153EA7" w:rsidRPr="00632AE8" w:rsidRDefault="00153EA7" w:rsidP="00153EA7">
    <w:pPr>
      <w:spacing w:after="0" w:line="240" w:lineRule="auto"/>
      <w:rPr>
        <w:sz w:val="18"/>
        <w:szCs w:val="18"/>
        <w:lang w:val="en-US"/>
      </w:rPr>
    </w:pPr>
    <w:r w:rsidRPr="00632AE8">
      <w:rPr>
        <w:sz w:val="18"/>
        <w:szCs w:val="18"/>
        <w:lang w:val="en-US"/>
      </w:rPr>
      <w:t xml:space="preserve">e-mail: </w:t>
    </w:r>
    <w:r w:rsidRPr="00C966FA">
      <w:rPr>
        <w:rFonts w:ascii="Times New Roman" w:hAnsi="Times New Roman"/>
        <w:u w:val="single"/>
        <w:lang w:val="en-US"/>
      </w:rPr>
      <w:t>sekretariat@muzeumciechanow.pl</w:t>
    </w:r>
  </w:p>
  <w:p w:rsidR="00153EA7" w:rsidRPr="00C966FA" w:rsidRDefault="00153EA7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626"/>
    <w:multiLevelType w:val="hybridMultilevel"/>
    <w:tmpl w:val="E2440F4C"/>
    <w:lvl w:ilvl="0" w:tplc="2AEE64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11251"/>
    <w:multiLevelType w:val="hybridMultilevel"/>
    <w:tmpl w:val="C5B69394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D5B50"/>
    <w:multiLevelType w:val="hybridMultilevel"/>
    <w:tmpl w:val="433A9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BA36D2"/>
    <w:multiLevelType w:val="hybridMultilevel"/>
    <w:tmpl w:val="8F8ED100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F79EB"/>
    <w:multiLevelType w:val="hybridMultilevel"/>
    <w:tmpl w:val="9A30BCD2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1A5F1E"/>
    <w:multiLevelType w:val="hybridMultilevel"/>
    <w:tmpl w:val="930C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694F"/>
    <w:multiLevelType w:val="hybridMultilevel"/>
    <w:tmpl w:val="759A0592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A34CE"/>
    <w:multiLevelType w:val="hybridMultilevel"/>
    <w:tmpl w:val="0FEE6CE2"/>
    <w:lvl w:ilvl="0" w:tplc="2AEE64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340F"/>
    <w:multiLevelType w:val="hybridMultilevel"/>
    <w:tmpl w:val="A992E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7519"/>
    <w:multiLevelType w:val="hybridMultilevel"/>
    <w:tmpl w:val="8EFE418A"/>
    <w:lvl w:ilvl="0" w:tplc="1FC66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9D44FA"/>
    <w:multiLevelType w:val="hybridMultilevel"/>
    <w:tmpl w:val="E3024696"/>
    <w:lvl w:ilvl="0" w:tplc="EAA454E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EC0893"/>
    <w:multiLevelType w:val="hybridMultilevel"/>
    <w:tmpl w:val="DC3EE1B4"/>
    <w:lvl w:ilvl="0" w:tplc="EAA454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F035C7"/>
    <w:multiLevelType w:val="hybridMultilevel"/>
    <w:tmpl w:val="40E270A8"/>
    <w:lvl w:ilvl="0" w:tplc="4DE84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089"/>
    <w:multiLevelType w:val="hybridMultilevel"/>
    <w:tmpl w:val="3BE62F84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53416D"/>
    <w:multiLevelType w:val="hybridMultilevel"/>
    <w:tmpl w:val="AB30C504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492166"/>
    <w:multiLevelType w:val="hybridMultilevel"/>
    <w:tmpl w:val="FA4CB846"/>
    <w:lvl w:ilvl="0" w:tplc="EAA454E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61939"/>
    <w:multiLevelType w:val="hybridMultilevel"/>
    <w:tmpl w:val="1E76F7AA"/>
    <w:lvl w:ilvl="0" w:tplc="2444BC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6A352E"/>
    <w:multiLevelType w:val="hybridMultilevel"/>
    <w:tmpl w:val="ECD2B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11BEE"/>
    <w:multiLevelType w:val="hybridMultilevel"/>
    <w:tmpl w:val="16A054FE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A74321"/>
    <w:multiLevelType w:val="hybridMultilevel"/>
    <w:tmpl w:val="2EC4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374A7"/>
    <w:multiLevelType w:val="hybridMultilevel"/>
    <w:tmpl w:val="DBA4BACC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96C08"/>
    <w:multiLevelType w:val="hybridMultilevel"/>
    <w:tmpl w:val="D4C42350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5C0147"/>
    <w:multiLevelType w:val="hybridMultilevel"/>
    <w:tmpl w:val="5BB0D36E"/>
    <w:lvl w:ilvl="0" w:tplc="C822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71D6"/>
    <w:multiLevelType w:val="hybridMultilevel"/>
    <w:tmpl w:val="C6A07E30"/>
    <w:lvl w:ilvl="0" w:tplc="06D2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17"/>
  </w:num>
  <w:num w:numId="11">
    <w:abstractNumId w:val="6"/>
  </w:num>
  <w:num w:numId="12">
    <w:abstractNumId w:val="21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22"/>
  </w:num>
  <w:num w:numId="19">
    <w:abstractNumId w:val="23"/>
  </w:num>
  <w:num w:numId="20">
    <w:abstractNumId w:val="9"/>
  </w:num>
  <w:num w:numId="21">
    <w:abstractNumId w:val="2"/>
  </w:num>
  <w:num w:numId="22">
    <w:abstractNumId w:val="19"/>
  </w:num>
  <w:num w:numId="23">
    <w:abstractNumId w:val="12"/>
  </w:num>
  <w:num w:numId="2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rzchowska Beata">
    <w15:presenceInfo w15:providerId="AD" w15:userId="S-1-5-21-1385659239-949102547-469644761-55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9470E"/>
    <w:rsid w:val="00004DEF"/>
    <w:rsid w:val="00024D13"/>
    <w:rsid w:val="00026741"/>
    <w:rsid w:val="000271C9"/>
    <w:rsid w:val="00057513"/>
    <w:rsid w:val="00064EE0"/>
    <w:rsid w:val="000962D9"/>
    <w:rsid w:val="000C21D3"/>
    <w:rsid w:val="000C7CE1"/>
    <w:rsid w:val="000E5FA2"/>
    <w:rsid w:val="00126629"/>
    <w:rsid w:val="00131F4A"/>
    <w:rsid w:val="00133489"/>
    <w:rsid w:val="00153EA7"/>
    <w:rsid w:val="001622AE"/>
    <w:rsid w:val="001646F4"/>
    <w:rsid w:val="001842BD"/>
    <w:rsid w:val="001A405C"/>
    <w:rsid w:val="001B0D52"/>
    <w:rsid w:val="001E00FE"/>
    <w:rsid w:val="002049EA"/>
    <w:rsid w:val="00220BF7"/>
    <w:rsid w:val="0022590F"/>
    <w:rsid w:val="0022692D"/>
    <w:rsid w:val="00244035"/>
    <w:rsid w:val="00260D4E"/>
    <w:rsid w:val="00277BC6"/>
    <w:rsid w:val="002854EF"/>
    <w:rsid w:val="0030410B"/>
    <w:rsid w:val="0031260A"/>
    <w:rsid w:val="00316865"/>
    <w:rsid w:val="003418EA"/>
    <w:rsid w:val="0034312B"/>
    <w:rsid w:val="003527DE"/>
    <w:rsid w:val="00353E3A"/>
    <w:rsid w:val="0035488D"/>
    <w:rsid w:val="00384ACD"/>
    <w:rsid w:val="00387680"/>
    <w:rsid w:val="003B391E"/>
    <w:rsid w:val="003D0612"/>
    <w:rsid w:val="003D22F8"/>
    <w:rsid w:val="003E6572"/>
    <w:rsid w:val="00411073"/>
    <w:rsid w:val="00421F83"/>
    <w:rsid w:val="00442253"/>
    <w:rsid w:val="004560FB"/>
    <w:rsid w:val="00462995"/>
    <w:rsid w:val="004A6AF1"/>
    <w:rsid w:val="004D464F"/>
    <w:rsid w:val="00537291"/>
    <w:rsid w:val="005452AF"/>
    <w:rsid w:val="00546A5B"/>
    <w:rsid w:val="00556B74"/>
    <w:rsid w:val="00565431"/>
    <w:rsid w:val="005C313B"/>
    <w:rsid w:val="006139DD"/>
    <w:rsid w:val="00615614"/>
    <w:rsid w:val="00620CAE"/>
    <w:rsid w:val="00643160"/>
    <w:rsid w:val="00651FF3"/>
    <w:rsid w:val="00665467"/>
    <w:rsid w:val="0067383A"/>
    <w:rsid w:val="006B28ED"/>
    <w:rsid w:val="006C5C49"/>
    <w:rsid w:val="006F12D0"/>
    <w:rsid w:val="00736F1C"/>
    <w:rsid w:val="007623E3"/>
    <w:rsid w:val="007656E3"/>
    <w:rsid w:val="007A34AF"/>
    <w:rsid w:val="007B4C33"/>
    <w:rsid w:val="007C7034"/>
    <w:rsid w:val="007F04FB"/>
    <w:rsid w:val="008055CB"/>
    <w:rsid w:val="00830FF6"/>
    <w:rsid w:val="00857AC1"/>
    <w:rsid w:val="00866380"/>
    <w:rsid w:val="00870C0A"/>
    <w:rsid w:val="008976AD"/>
    <w:rsid w:val="008E2A9F"/>
    <w:rsid w:val="008E56BF"/>
    <w:rsid w:val="008E638E"/>
    <w:rsid w:val="009026E5"/>
    <w:rsid w:val="00917F0F"/>
    <w:rsid w:val="00923B99"/>
    <w:rsid w:val="00940B77"/>
    <w:rsid w:val="00971154"/>
    <w:rsid w:val="00982D6B"/>
    <w:rsid w:val="0098560D"/>
    <w:rsid w:val="009B5D86"/>
    <w:rsid w:val="009C18A4"/>
    <w:rsid w:val="009E6026"/>
    <w:rsid w:val="009F34BE"/>
    <w:rsid w:val="009F48DA"/>
    <w:rsid w:val="009F5D34"/>
    <w:rsid w:val="00A01940"/>
    <w:rsid w:val="00A625D5"/>
    <w:rsid w:val="00A70ED5"/>
    <w:rsid w:val="00AA475F"/>
    <w:rsid w:val="00AA5C66"/>
    <w:rsid w:val="00AA6C54"/>
    <w:rsid w:val="00AE200C"/>
    <w:rsid w:val="00AE4A6E"/>
    <w:rsid w:val="00AF03E0"/>
    <w:rsid w:val="00AF2417"/>
    <w:rsid w:val="00AF363B"/>
    <w:rsid w:val="00B04194"/>
    <w:rsid w:val="00B20D9C"/>
    <w:rsid w:val="00B3618E"/>
    <w:rsid w:val="00B5403C"/>
    <w:rsid w:val="00B70D6A"/>
    <w:rsid w:val="00B9470E"/>
    <w:rsid w:val="00BB664C"/>
    <w:rsid w:val="00C40789"/>
    <w:rsid w:val="00C53B88"/>
    <w:rsid w:val="00C87814"/>
    <w:rsid w:val="00C966FA"/>
    <w:rsid w:val="00C96700"/>
    <w:rsid w:val="00CE6071"/>
    <w:rsid w:val="00D3552F"/>
    <w:rsid w:val="00D6023B"/>
    <w:rsid w:val="00E12845"/>
    <w:rsid w:val="00E24799"/>
    <w:rsid w:val="00E37671"/>
    <w:rsid w:val="00E46E42"/>
    <w:rsid w:val="00E500DE"/>
    <w:rsid w:val="00EA71AE"/>
    <w:rsid w:val="00EE1A22"/>
    <w:rsid w:val="00F41151"/>
    <w:rsid w:val="00F5590A"/>
    <w:rsid w:val="00F90392"/>
    <w:rsid w:val="00F91057"/>
    <w:rsid w:val="00FA085D"/>
    <w:rsid w:val="00FD067F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customStyle="1" w:styleId="Default">
    <w:name w:val="Default"/>
    <w:rsid w:val="00546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sid w:val="009B5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5D5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1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153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semiHidden/>
    <w:unhideWhenUsed/>
    <w:rsid w:val="001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53E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customStyle="1" w:styleId="Default">
    <w:name w:val="Default"/>
    <w:rsid w:val="00546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sid w:val="009B5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4C2-18B9-43B7-BD8B-914B19E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AAdasiewicz</dc:creator>
  <cp:lastModifiedBy>Anna</cp:lastModifiedBy>
  <cp:revision>41</cp:revision>
  <cp:lastPrinted>2022-10-19T07:50:00Z</cp:lastPrinted>
  <dcterms:created xsi:type="dcterms:W3CDTF">2015-03-18T10:40:00Z</dcterms:created>
  <dcterms:modified xsi:type="dcterms:W3CDTF">2022-10-19T07:50:00Z</dcterms:modified>
</cp:coreProperties>
</file>